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DFD6" w14:textId="33033B5F" w:rsidR="00CA2E0E" w:rsidRPr="00C81E1B" w:rsidRDefault="00F06918">
      <w:pPr>
        <w:rPr>
          <w:b/>
          <w:u w:val="single"/>
        </w:rPr>
      </w:pPr>
      <w:ins w:id="0" w:author="Maja Kowalski" w:date="2013-02-10T18:35:00Z">
        <w:r>
          <w:rPr>
            <w:b/>
            <w:noProof/>
            <w:u w:val="single"/>
            <w:lang w:eastAsia="en-AU"/>
          </w:rPr>
          <w:drawing>
            <wp:anchor distT="0" distB="0" distL="114300" distR="114300" simplePos="0" relativeHeight="251658240" behindDoc="0" locked="0" layoutInCell="1" allowOverlap="1" wp14:anchorId="5E9A04E4" wp14:editId="71C77AD8">
              <wp:simplePos x="0" y="0"/>
              <wp:positionH relativeFrom="column">
                <wp:posOffset>0</wp:posOffset>
              </wp:positionH>
              <wp:positionV relativeFrom="paragraph">
                <wp:posOffset>0</wp:posOffset>
              </wp:positionV>
              <wp:extent cx="1298575" cy="1356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McLoon.jpg"/>
                      <pic:cNvPicPr/>
                    </pic:nvPicPr>
                    <pic:blipFill>
                      <a:blip r:embed="rId5">
                        <a:extLst>
                          <a:ext uri="{28A0092B-C50C-407E-A947-70E740481C1C}">
                            <a14:useLocalDpi xmlns:a14="http://schemas.microsoft.com/office/drawing/2010/main" val="0"/>
                          </a:ext>
                        </a:extLst>
                      </a:blip>
                      <a:stretch>
                        <a:fillRect/>
                      </a:stretch>
                    </pic:blipFill>
                    <pic:spPr>
                      <a:xfrm>
                        <a:off x="0" y="0"/>
                        <a:ext cx="1298575" cy="1356360"/>
                      </a:xfrm>
                      <a:prstGeom prst="rect">
                        <a:avLst/>
                      </a:prstGeom>
                    </pic:spPr>
                  </pic:pic>
                </a:graphicData>
              </a:graphic>
              <wp14:sizeRelH relativeFrom="page">
                <wp14:pctWidth>0</wp14:pctWidth>
              </wp14:sizeRelH>
              <wp14:sizeRelV relativeFrom="page">
                <wp14:pctHeight>0</wp14:pctHeight>
              </wp14:sizeRelV>
            </wp:anchor>
          </w:drawing>
        </w:r>
      </w:ins>
      <w:r w:rsidR="003E479E" w:rsidRPr="00C81E1B">
        <w:rPr>
          <w:b/>
          <w:u w:val="single"/>
        </w:rPr>
        <w:t xml:space="preserve">Show me the </w:t>
      </w:r>
      <w:r w:rsidR="000B4C99" w:rsidRPr="00C81E1B">
        <w:rPr>
          <w:b/>
          <w:u w:val="single"/>
        </w:rPr>
        <w:t>Value</w:t>
      </w:r>
      <w:bookmarkStart w:id="1" w:name="_GoBack"/>
      <w:bookmarkEnd w:id="1"/>
    </w:p>
    <w:p w14:paraId="5FDDD375" w14:textId="77777777" w:rsidR="00393819" w:rsidRDefault="00393819">
      <w:r>
        <w:t>As a new member of the PMI Board for 2013, I hope to bring a Governance and Assu</w:t>
      </w:r>
      <w:r w:rsidR="00C81E1B">
        <w:t>rance focus to our Critical P</w:t>
      </w:r>
      <w:r>
        <w:t xml:space="preserve">ath Newsletters.   And as all projects begin </w:t>
      </w:r>
      <w:r w:rsidR="00C81E1B">
        <w:t>with benefits</w:t>
      </w:r>
      <w:r>
        <w:t xml:space="preserve"> in mind, what better place to start 2013 than with some refresher material on Benefits</w:t>
      </w:r>
      <w:r w:rsidR="00C81E1B">
        <w:t xml:space="preserve"> Management</w:t>
      </w:r>
      <w:r>
        <w:t xml:space="preserve"> – or better still, on Value</w:t>
      </w:r>
      <w:r w:rsidR="00C81E1B">
        <w:t xml:space="preserve"> Management</w:t>
      </w:r>
      <w:r>
        <w:t xml:space="preserve">. </w:t>
      </w:r>
    </w:p>
    <w:p w14:paraId="5C060A9E" w14:textId="77777777" w:rsidR="005C4949" w:rsidRDefault="008D50DA">
      <w:r>
        <w:t>By the time you read this article, Stephen Jenner will have completed his latest visit to Australia</w:t>
      </w:r>
      <w:r w:rsidR="000B4C99">
        <w:t xml:space="preserve"> and New Zealand </w:t>
      </w:r>
      <w:r>
        <w:t xml:space="preserve">to deliver his </w:t>
      </w:r>
      <w:r w:rsidR="000B4C99">
        <w:t xml:space="preserve">Seminar Series on </w:t>
      </w:r>
      <w:r w:rsidR="000B4C99" w:rsidRPr="00C81E1B">
        <w:t>‘Delivering Value via Project Portfolio Management”.</w:t>
      </w:r>
      <w:r w:rsidR="000B4C99">
        <w:t xml:space="preserve">   A</w:t>
      </w:r>
      <w:r w:rsidR="005C4949">
        <w:t>s</w:t>
      </w:r>
      <w:r w:rsidR="000B4C99">
        <w:t xml:space="preserve"> a world</w:t>
      </w:r>
      <w:r w:rsidR="005C4949">
        <w:t xml:space="preserve"> leader in Benefits Management, Steve advocates that maintaining a benefits focus, both during and after project completion</w:t>
      </w:r>
      <w:r w:rsidR="00B84B24">
        <w:t>,</w:t>
      </w:r>
      <w:r w:rsidR="005C4949">
        <w:t xml:space="preserve"> is the key to demonstrating value in project delivery.</w:t>
      </w:r>
      <w:r w:rsidR="00393819">
        <w:t xml:space="preserve">   </w:t>
      </w:r>
      <w:r w:rsidR="00741E7D">
        <w:t>For those that missed Steve’s seminar, he</w:t>
      </w:r>
      <w:r w:rsidR="00393819">
        <w:t xml:space="preserve"> has just released a new</w:t>
      </w:r>
      <w:r w:rsidR="00741E7D">
        <w:t xml:space="preserve"> reference manual </w:t>
      </w:r>
      <w:r w:rsidR="00741E7D" w:rsidRPr="00C81E1B">
        <w:rPr>
          <w:i/>
        </w:rPr>
        <w:t>“Managing Benefits</w:t>
      </w:r>
      <w:r w:rsidR="00741E7D">
        <w:t xml:space="preserve">” (available through APMG) that will </w:t>
      </w:r>
      <w:r w:rsidR="00C81E1B">
        <w:t xml:space="preserve">serve as a good </w:t>
      </w:r>
      <w:r w:rsidR="00741E7D">
        <w:t>backup of Steve</w:t>
      </w:r>
      <w:r w:rsidR="00C81E1B">
        <w:t>’s</w:t>
      </w:r>
      <w:r w:rsidR="00741E7D">
        <w:t xml:space="preserve"> </w:t>
      </w:r>
      <w:r w:rsidR="00C81E1B">
        <w:t>s</w:t>
      </w:r>
      <w:r w:rsidR="00741E7D">
        <w:t>eminar material.</w:t>
      </w:r>
    </w:p>
    <w:p w14:paraId="6ED22471" w14:textId="77777777" w:rsidR="005C4949" w:rsidRPr="000D4DDD" w:rsidRDefault="005C4949" w:rsidP="00C81E1B">
      <w:pPr>
        <w:pStyle w:val="Default"/>
        <w:spacing w:after="200"/>
        <w:rPr>
          <w:rFonts w:ascii="Arial" w:hAnsi="Arial" w:cstheme="minorBidi"/>
          <w:color w:val="auto"/>
          <w:sz w:val="22"/>
          <w:szCs w:val="22"/>
        </w:rPr>
      </w:pPr>
      <w:r w:rsidRPr="000D4DDD">
        <w:rPr>
          <w:rFonts w:ascii="Arial" w:hAnsi="Arial" w:cstheme="minorBidi"/>
          <w:color w:val="auto"/>
          <w:sz w:val="22"/>
          <w:szCs w:val="22"/>
        </w:rPr>
        <w:t>Regular readers of The Critical Path may recall that i</w:t>
      </w:r>
      <w:r w:rsidR="00741E7D" w:rsidRPr="000D4DDD">
        <w:rPr>
          <w:rFonts w:ascii="Arial" w:hAnsi="Arial" w:cstheme="minorBidi"/>
          <w:color w:val="auto"/>
          <w:sz w:val="22"/>
          <w:szCs w:val="22"/>
        </w:rPr>
        <w:t>t</w:t>
      </w:r>
      <w:r w:rsidRPr="000D4DDD">
        <w:rPr>
          <w:rFonts w:ascii="Arial" w:hAnsi="Arial" w:cstheme="minorBidi"/>
          <w:color w:val="auto"/>
          <w:sz w:val="22"/>
          <w:szCs w:val="22"/>
        </w:rPr>
        <w:t xml:space="preserve"> is just on 12 months since</w:t>
      </w:r>
      <w:r w:rsidR="000D4DDD" w:rsidRPr="000D4DDD">
        <w:rPr>
          <w:rFonts w:ascii="Arial" w:hAnsi="Arial" w:cstheme="minorBidi"/>
          <w:color w:val="auto"/>
          <w:sz w:val="22"/>
          <w:szCs w:val="22"/>
        </w:rPr>
        <w:t xml:space="preserve"> Craig Wilkins, Gareth Byatt, Gary Hamilton, and Jeff </w:t>
      </w:r>
      <w:proofErr w:type="spellStart"/>
      <w:r w:rsidR="000D4DDD" w:rsidRPr="000D4DDD">
        <w:rPr>
          <w:rFonts w:ascii="Arial" w:hAnsi="Arial" w:cstheme="minorBidi"/>
          <w:color w:val="auto"/>
          <w:sz w:val="22"/>
          <w:szCs w:val="22"/>
        </w:rPr>
        <w:t>Hodgkinson’s</w:t>
      </w:r>
      <w:proofErr w:type="spellEnd"/>
      <w:r w:rsidR="000D4DDD" w:rsidRPr="000D4DDD">
        <w:rPr>
          <w:rFonts w:ascii="Arial" w:hAnsi="Arial" w:cstheme="minorBidi"/>
          <w:color w:val="auto"/>
          <w:sz w:val="22"/>
          <w:szCs w:val="22"/>
        </w:rPr>
        <w:t xml:space="preserve"> gre</w:t>
      </w:r>
      <w:r w:rsidR="000D4DDD">
        <w:rPr>
          <w:rFonts w:ascii="Arial" w:hAnsi="Arial" w:cstheme="minorBidi"/>
          <w:color w:val="auto"/>
          <w:sz w:val="22"/>
          <w:szCs w:val="22"/>
        </w:rPr>
        <w:t>at</w:t>
      </w:r>
      <w:r w:rsidR="000D4DDD" w:rsidRPr="000D4DDD">
        <w:rPr>
          <w:rFonts w:ascii="Arial" w:hAnsi="Arial" w:cstheme="minorBidi"/>
          <w:color w:val="auto"/>
          <w:sz w:val="22"/>
          <w:szCs w:val="22"/>
        </w:rPr>
        <w:t xml:space="preserve"> article on </w:t>
      </w:r>
      <w:hyperlink r:id="rId6" w:history="1">
        <w:r w:rsidR="000D4DDD" w:rsidRPr="000D4DDD">
          <w:rPr>
            <w:rStyle w:val="Hyperlink"/>
            <w:rFonts w:ascii="Arial" w:hAnsi="Arial" w:cstheme="minorBidi"/>
            <w:i/>
            <w:sz w:val="22"/>
            <w:szCs w:val="22"/>
          </w:rPr>
          <w:t>Benefits Realisation – the Unfortun</w:t>
        </w:r>
        <w:r w:rsidR="00C81E1B">
          <w:rPr>
            <w:rStyle w:val="Hyperlink"/>
            <w:rFonts w:ascii="Arial" w:hAnsi="Arial" w:cstheme="minorBidi"/>
            <w:i/>
            <w:sz w:val="22"/>
            <w:szCs w:val="22"/>
          </w:rPr>
          <w:t>ate T</w:t>
        </w:r>
        <w:r w:rsidR="000D4DDD" w:rsidRPr="000D4DDD">
          <w:rPr>
            <w:rStyle w:val="Hyperlink"/>
            <w:rFonts w:ascii="Arial" w:hAnsi="Arial" w:cstheme="minorBidi"/>
            <w:i/>
            <w:sz w:val="22"/>
            <w:szCs w:val="22"/>
          </w:rPr>
          <w:t>ruth</w:t>
        </w:r>
      </w:hyperlink>
      <w:r w:rsidR="000D4DDD">
        <w:rPr>
          <w:rFonts w:ascii="Arial" w:hAnsi="Arial" w:cstheme="minorBidi"/>
          <w:color w:val="auto"/>
          <w:sz w:val="22"/>
          <w:szCs w:val="22"/>
        </w:rPr>
        <w:t xml:space="preserve"> </w:t>
      </w:r>
      <w:r w:rsidR="00B84B24">
        <w:rPr>
          <w:rFonts w:ascii="Arial" w:hAnsi="Arial" w:cstheme="minorBidi"/>
          <w:color w:val="auto"/>
          <w:sz w:val="22"/>
          <w:szCs w:val="22"/>
        </w:rPr>
        <w:t xml:space="preserve">featured </w:t>
      </w:r>
      <w:r w:rsidR="000D4DDD">
        <w:rPr>
          <w:rFonts w:ascii="Arial" w:hAnsi="Arial" w:cstheme="minorBidi"/>
          <w:color w:val="auto"/>
          <w:sz w:val="22"/>
          <w:szCs w:val="22"/>
        </w:rPr>
        <w:t xml:space="preserve">in the March/April </w:t>
      </w:r>
      <w:r w:rsidR="00C81E1B">
        <w:rPr>
          <w:rFonts w:ascii="Arial" w:hAnsi="Arial" w:cstheme="minorBidi"/>
          <w:color w:val="auto"/>
          <w:sz w:val="22"/>
          <w:szCs w:val="22"/>
        </w:rPr>
        <w:t xml:space="preserve">2012 </w:t>
      </w:r>
      <w:r w:rsidR="000D4DDD">
        <w:rPr>
          <w:rFonts w:ascii="Arial" w:hAnsi="Arial" w:cstheme="minorBidi"/>
          <w:color w:val="auto"/>
          <w:sz w:val="22"/>
          <w:szCs w:val="22"/>
        </w:rPr>
        <w:t>edition - this article is well worth revisiting.</w:t>
      </w:r>
    </w:p>
    <w:p w14:paraId="0ECCE31D" w14:textId="0429830A" w:rsidR="00C81E1B" w:rsidRDefault="00C81E1B" w:rsidP="00C81E1B">
      <w:r>
        <w:t>Special mention should also go to a</w:t>
      </w:r>
      <w:r w:rsidR="00243FE6">
        <w:t>n</w:t>
      </w:r>
      <w:r w:rsidR="003E479E">
        <w:t xml:space="preserve"> illuminating article by Jed Simms and Alex Chapman called </w:t>
      </w:r>
      <w:hyperlink r:id="rId7" w:history="1">
        <w:r w:rsidR="003E479E" w:rsidRPr="003E479E">
          <w:rPr>
            <w:rStyle w:val="Hyperlink"/>
          </w:rPr>
          <w:t>“The Capital Crime”</w:t>
        </w:r>
      </w:hyperlink>
      <w:r w:rsidR="003E479E">
        <w:t xml:space="preserve"> </w:t>
      </w:r>
      <w:r>
        <w:t xml:space="preserve">which </w:t>
      </w:r>
      <w:r w:rsidR="003E479E">
        <w:t>highlights the issue of the diminishing benefits of projects that occurs through the failure to identify all of the benefits that relate to projects, and the failure to monitor project benefits once the project delivery phases have been completed.</w:t>
      </w:r>
      <w:r w:rsidR="00243FE6">
        <w:t xml:space="preserve">   </w:t>
      </w:r>
      <w:r>
        <w:t>This article is a very good read and I strongly recommend that you read it, and see if you recognise any similarities with project benefit challenges in your organisation – then share it with your Project Stakeholders.</w:t>
      </w:r>
    </w:p>
    <w:p w14:paraId="65317DEA" w14:textId="77777777" w:rsidR="003E479E" w:rsidRDefault="00243FE6">
      <w:r>
        <w:t>The challenges associated with identifying and measuring benefits – especially intangible benefits – quite often results in ‘something being left on the table’ that could reasonably have been included</w:t>
      </w:r>
      <w:r w:rsidR="00C81E1B">
        <w:t xml:space="preserve"> in the benefits identification and realisation </w:t>
      </w:r>
      <w:r>
        <w:t xml:space="preserve">for the project.   If you think that measurement of intangibles is too hard, have a look at </w:t>
      </w:r>
      <w:r w:rsidRPr="00243FE6">
        <w:rPr>
          <w:i/>
        </w:rPr>
        <w:t>“How to Measure Anything”</w:t>
      </w:r>
      <w:r>
        <w:t xml:space="preserve"> by Douglas W. Hubbard.</w:t>
      </w:r>
      <w:r w:rsidR="00AB18E0">
        <w:t xml:space="preserve">   </w:t>
      </w:r>
    </w:p>
    <w:p w14:paraId="36B8648F" w14:textId="77777777" w:rsidR="00C81E1B" w:rsidRPr="00AB18E0" w:rsidRDefault="00AB18E0" w:rsidP="00AB18E0">
      <w:pPr>
        <w:spacing w:after="0"/>
        <w:rPr>
          <w:i/>
        </w:rPr>
      </w:pPr>
      <w:r w:rsidRPr="00AB18E0">
        <w:rPr>
          <w:i/>
        </w:rPr>
        <w:t>Chris McLoon</w:t>
      </w:r>
    </w:p>
    <w:p w14:paraId="5AF680AA" w14:textId="77777777" w:rsidR="00AB18E0" w:rsidRPr="00AB18E0" w:rsidRDefault="00AB18E0" w:rsidP="00AB18E0">
      <w:pPr>
        <w:spacing w:after="0"/>
        <w:rPr>
          <w:i/>
        </w:rPr>
      </w:pPr>
      <w:r w:rsidRPr="00AB18E0">
        <w:rPr>
          <w:i/>
        </w:rPr>
        <w:t>February 2013</w:t>
      </w:r>
    </w:p>
    <w:sectPr w:rsidR="00AB18E0" w:rsidRPr="00AB1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A2"/>
    <w:rsid w:val="000B4C99"/>
    <w:rsid w:val="000D4DDD"/>
    <w:rsid w:val="00243FE6"/>
    <w:rsid w:val="00393819"/>
    <w:rsid w:val="003E479E"/>
    <w:rsid w:val="004D69A2"/>
    <w:rsid w:val="005C4949"/>
    <w:rsid w:val="00741E7D"/>
    <w:rsid w:val="008D50DA"/>
    <w:rsid w:val="0099513B"/>
    <w:rsid w:val="00AB18E0"/>
    <w:rsid w:val="00B84B24"/>
    <w:rsid w:val="00C81E1B"/>
    <w:rsid w:val="00CA2E0E"/>
    <w:rsid w:val="00F069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D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79E"/>
    <w:rPr>
      <w:color w:val="0000FF" w:themeColor="hyperlink"/>
      <w:u w:val="single"/>
    </w:rPr>
  </w:style>
  <w:style w:type="paragraph" w:customStyle="1" w:styleId="Default">
    <w:name w:val="Default"/>
    <w:rsid w:val="000D4DD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D4DDD"/>
    <w:rPr>
      <w:color w:val="800080" w:themeColor="followedHyperlink"/>
      <w:u w:val="single"/>
    </w:rPr>
  </w:style>
  <w:style w:type="paragraph" w:styleId="BalloonText">
    <w:name w:val="Balloon Text"/>
    <w:basedOn w:val="Normal"/>
    <w:link w:val="BalloonTextChar"/>
    <w:uiPriority w:val="99"/>
    <w:semiHidden/>
    <w:unhideWhenUsed/>
    <w:rsid w:val="00B84B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B2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79E"/>
    <w:rPr>
      <w:color w:val="0000FF" w:themeColor="hyperlink"/>
      <w:u w:val="single"/>
    </w:rPr>
  </w:style>
  <w:style w:type="paragraph" w:customStyle="1" w:styleId="Default">
    <w:name w:val="Default"/>
    <w:rsid w:val="000D4DD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D4DDD"/>
    <w:rPr>
      <w:color w:val="800080" w:themeColor="followedHyperlink"/>
      <w:u w:val="single"/>
    </w:rPr>
  </w:style>
  <w:style w:type="paragraph" w:styleId="BalloonText">
    <w:name w:val="Balloon Text"/>
    <w:basedOn w:val="Normal"/>
    <w:link w:val="BalloonTextChar"/>
    <w:uiPriority w:val="99"/>
    <w:semiHidden/>
    <w:unhideWhenUsed/>
    <w:rsid w:val="00B84B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B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apitalcrim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misydney.org/index.php?option=com_docman&amp;task=doc_download&amp;gid=209&amp;Itemid=58"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Sydney Water</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McLoon, Chris</dc:creator>
  <cp:keywords/>
  <dc:description/>
  <cp:lastModifiedBy>Maja Kowalski</cp:lastModifiedBy>
  <cp:revision>4</cp:revision>
  <dcterms:created xsi:type="dcterms:W3CDTF">2013-01-30T06:07:00Z</dcterms:created>
  <dcterms:modified xsi:type="dcterms:W3CDTF">2013-02-10T07:35:00Z</dcterms:modified>
</cp:coreProperties>
</file>